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1" w:rsidRPr="005B610E" w:rsidRDefault="00AE1BB1" w:rsidP="00AE1BB1">
      <w:pPr>
        <w:rPr>
          <w:rFonts w:ascii="Helvetica" w:hAnsi="Helvetica" w:cs="Courier New"/>
          <w:b/>
          <w:noProof/>
          <w:szCs w:val="32"/>
          <w:lang w:eastAsia="fr-FR"/>
        </w:rPr>
      </w:pPr>
      <w:bookmarkStart w:id="0" w:name="_GoBack"/>
      <w:r w:rsidRPr="005B610E">
        <w:rPr>
          <w:rFonts w:ascii="Helvetica" w:hAnsi="Helvetica" w:cs="Courier New"/>
          <w:b/>
          <w:noProof/>
          <w:szCs w:val="32"/>
          <w:lang w:eastAsia="fr-FR"/>
        </w:rPr>
        <w:drawing>
          <wp:inline distT="0" distB="0" distL="0" distR="0">
            <wp:extent cx="3086100" cy="1181100"/>
            <wp:effectExtent l="25400" t="0" r="0" b="0"/>
            <wp:docPr id="4" name="Image 1" descr="Capture d’écran 2012-08-23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écran 2012-08-23 à 10"/>
                    <pic:cNvPicPr>
                      <a:picLocks noChangeAspect="1" noChangeArrowheads="1"/>
                    </pic:cNvPicPr>
                  </pic:nvPicPr>
                  <pic:blipFill>
                    <a:blip r:embed="rId6"/>
                    <a:srcRect/>
                    <a:stretch>
                      <a:fillRect/>
                    </a:stretch>
                  </pic:blipFill>
                  <pic:spPr bwMode="auto">
                    <a:xfrm>
                      <a:off x="0" y="0"/>
                      <a:ext cx="3086100" cy="1181100"/>
                    </a:xfrm>
                    <a:prstGeom prst="rect">
                      <a:avLst/>
                    </a:prstGeom>
                    <a:noFill/>
                    <a:ln w="9525">
                      <a:noFill/>
                      <a:miter lim="800000"/>
                      <a:headEnd/>
                      <a:tailEnd/>
                    </a:ln>
                  </pic:spPr>
                </pic:pic>
              </a:graphicData>
            </a:graphic>
          </wp:inline>
        </w:drawing>
      </w:r>
      <w:bookmarkEnd w:id="0"/>
    </w:p>
    <w:p w:rsidR="00AE1BB1" w:rsidRPr="005B610E" w:rsidRDefault="00AE1BB1" w:rsidP="00AE1BB1">
      <w:pPr>
        <w:rPr>
          <w:rFonts w:ascii="Helvetica" w:hAnsi="Helvetica" w:cs="Courier New"/>
          <w:b/>
          <w:noProof/>
          <w:sz w:val="20"/>
          <w:szCs w:val="32"/>
          <w:lang w:eastAsia="fr-FR"/>
        </w:rPr>
      </w:pPr>
      <w:r w:rsidRPr="005B610E">
        <w:rPr>
          <w:rFonts w:ascii="Helvetica" w:hAnsi="Helvetica" w:cs="Courier New"/>
          <w:b/>
          <w:noProof/>
          <w:sz w:val="20"/>
          <w:szCs w:val="32"/>
          <w:lang w:eastAsia="fr-FR"/>
        </w:rPr>
        <w:t xml:space="preserve">Rue </w:t>
      </w:r>
      <w:r w:rsidR="006730C5" w:rsidRPr="005B610E">
        <w:rPr>
          <w:rFonts w:ascii="Helvetica" w:hAnsi="Helvetica" w:cs="Courier New"/>
          <w:b/>
          <w:noProof/>
          <w:sz w:val="20"/>
          <w:szCs w:val="32"/>
          <w:lang w:eastAsia="fr-FR"/>
        </w:rPr>
        <w:t>de la Concorde 33</w:t>
      </w:r>
      <w:r w:rsidRPr="005B610E">
        <w:rPr>
          <w:rFonts w:ascii="Helvetica" w:hAnsi="Helvetica" w:cs="Courier New"/>
          <w:b/>
          <w:sz w:val="20"/>
          <w:szCs w:val="32"/>
        </w:rPr>
        <w:t xml:space="preserve"> B 1050 Bru</w:t>
      </w:r>
      <w:r w:rsidR="005B610E" w:rsidRPr="005B610E">
        <w:rPr>
          <w:rFonts w:ascii="Helvetica" w:hAnsi="Helvetica" w:cs="Courier New"/>
          <w:b/>
          <w:sz w:val="20"/>
          <w:szCs w:val="32"/>
        </w:rPr>
        <w:t>ss</w:t>
      </w:r>
      <w:r w:rsidRPr="005B610E">
        <w:rPr>
          <w:rFonts w:ascii="Helvetica" w:hAnsi="Helvetica" w:cs="Courier New"/>
          <w:b/>
          <w:sz w:val="20"/>
          <w:szCs w:val="32"/>
        </w:rPr>
        <w:t>els T 32 2 512 92 95 F 32 2 512 71 08</w:t>
      </w:r>
    </w:p>
    <w:p w:rsidR="00AE1BB1" w:rsidRPr="005B610E" w:rsidRDefault="00AE1BB1" w:rsidP="00AE1BB1">
      <w:pPr>
        <w:rPr>
          <w:rFonts w:ascii="Helvetica" w:hAnsi="Helvetica" w:cs="Courier New"/>
          <w:b/>
          <w:noProof/>
          <w:color w:val="000000"/>
          <w:sz w:val="20"/>
          <w:szCs w:val="32"/>
          <w:lang w:eastAsia="fr-FR"/>
        </w:rPr>
      </w:pPr>
      <w:r w:rsidRPr="005B610E">
        <w:rPr>
          <w:rFonts w:ascii="Helvetica" w:hAnsi="Helvetica" w:cs="Courier New"/>
          <w:b/>
          <w:sz w:val="20"/>
          <w:szCs w:val="32"/>
        </w:rPr>
        <w:t>Tuesday &gt; Saturday – 12:</w:t>
      </w:r>
      <w:r w:rsidRPr="005B610E">
        <w:rPr>
          <w:rFonts w:ascii="Helvetica" w:hAnsi="Helvetica" w:cs="Courier New"/>
          <w:b/>
          <w:color w:val="000000"/>
          <w:sz w:val="20"/>
          <w:szCs w:val="32"/>
        </w:rPr>
        <w:t>00 &gt; 6:00 pm</w:t>
      </w:r>
    </w:p>
    <w:p w:rsidR="00AE1BB1" w:rsidRPr="005B610E" w:rsidRDefault="00153ED3" w:rsidP="00AE1BB1">
      <w:pPr>
        <w:jc w:val="both"/>
        <w:rPr>
          <w:rFonts w:ascii="Helvetica" w:hAnsi="Helvetica" w:cs="Courier New"/>
          <w:b/>
          <w:sz w:val="20"/>
          <w:szCs w:val="20"/>
        </w:rPr>
      </w:pPr>
      <w:hyperlink r:id="rId7" w:history="1">
        <w:r w:rsidR="00AE1BB1" w:rsidRPr="005B610E">
          <w:rPr>
            <w:rStyle w:val="Lienhypertexte"/>
            <w:rFonts w:ascii="Helvetica" w:hAnsi="Helvetica" w:cs="Courier New"/>
            <w:b/>
            <w:color w:val="000000"/>
            <w:sz w:val="20"/>
            <w:szCs w:val="20"/>
          </w:rPr>
          <w:t>info@albertbaronian.com</w:t>
        </w:r>
      </w:hyperlink>
      <w:r w:rsidR="00AE1BB1" w:rsidRPr="005B610E">
        <w:rPr>
          <w:rFonts w:ascii="Helvetica" w:hAnsi="Helvetica" w:cs="Courier New"/>
          <w:b/>
          <w:sz w:val="20"/>
          <w:szCs w:val="20"/>
        </w:rPr>
        <w:t xml:space="preserve"> - www.albertbaronian.com</w:t>
      </w:r>
    </w:p>
    <w:p w:rsidR="00AE1BB1" w:rsidRPr="005B610E" w:rsidRDefault="00AE1BB1" w:rsidP="00AE1BB1">
      <w:pPr>
        <w:jc w:val="both"/>
        <w:rPr>
          <w:rFonts w:ascii="Helvetica" w:hAnsi="Helvetica"/>
        </w:rPr>
      </w:pPr>
    </w:p>
    <w:p w:rsidR="00AE1BB1" w:rsidRPr="005B610E" w:rsidRDefault="00766AD1" w:rsidP="00E711FB">
      <w:pPr>
        <w:rPr>
          <w:rFonts w:ascii="Helvetica" w:hAnsi="Helvetica"/>
          <w:b/>
          <w:sz w:val="32"/>
        </w:rPr>
      </w:pPr>
      <w:r w:rsidRPr="005B610E">
        <w:rPr>
          <w:rFonts w:ascii="Helvetica" w:hAnsi="Helvetica"/>
          <w:b/>
          <w:sz w:val="32"/>
        </w:rPr>
        <w:t>Communiqué de presse</w:t>
      </w:r>
      <w:r w:rsidR="00AE1BB1" w:rsidRPr="005B610E">
        <w:rPr>
          <w:rFonts w:ascii="Helvetica" w:hAnsi="Helvetica"/>
          <w:b/>
          <w:sz w:val="32"/>
        </w:rPr>
        <w:t xml:space="preserve"> </w:t>
      </w:r>
    </w:p>
    <w:p w:rsidR="00AE1BB1" w:rsidRPr="005B610E" w:rsidRDefault="00AE1BB1" w:rsidP="00E711FB">
      <w:pPr>
        <w:rPr>
          <w:rFonts w:ascii="Helvetica" w:hAnsi="Helvetica"/>
          <w:sz w:val="32"/>
        </w:rPr>
      </w:pPr>
    </w:p>
    <w:p w:rsidR="00AE1BB1" w:rsidRPr="005B610E" w:rsidRDefault="00AE1BB1" w:rsidP="00E711FB">
      <w:pPr>
        <w:rPr>
          <w:rFonts w:ascii="Helvetica" w:eastAsia="Times New Roman" w:hAnsi="Helvetica"/>
          <w:b/>
          <w:sz w:val="32"/>
        </w:rPr>
      </w:pPr>
      <w:r w:rsidRPr="005B610E">
        <w:rPr>
          <w:rFonts w:ascii="Helvetica" w:hAnsi="Helvetica"/>
          <w:b/>
          <w:sz w:val="32"/>
        </w:rPr>
        <w:t>« </w:t>
      </w:r>
      <w:r w:rsidR="00127B24" w:rsidRPr="005B610E">
        <w:rPr>
          <w:rFonts w:ascii="Helvetica" w:hAnsi="Helvetica"/>
          <w:b/>
          <w:caps/>
          <w:sz w:val="32"/>
        </w:rPr>
        <w:t>Platypus</w:t>
      </w:r>
      <w:r w:rsidR="00766AD1" w:rsidRPr="005B610E">
        <w:rPr>
          <w:rFonts w:ascii="Helvetica" w:hAnsi="Helvetica"/>
          <w:b/>
          <w:sz w:val="32"/>
        </w:rPr>
        <w:t xml:space="preserve"> </w:t>
      </w:r>
      <w:r w:rsidRPr="005B610E">
        <w:rPr>
          <w:rFonts w:ascii="Helvetica" w:hAnsi="Helvetica"/>
          <w:b/>
          <w:sz w:val="32"/>
        </w:rPr>
        <w:t xml:space="preserve">», </w:t>
      </w:r>
      <w:r w:rsidR="00127B24" w:rsidRPr="005B610E">
        <w:rPr>
          <w:rFonts w:ascii="Helvetica" w:hAnsi="Helvetica"/>
          <w:b/>
          <w:sz w:val="32"/>
        </w:rPr>
        <w:t xml:space="preserve">Eric </w:t>
      </w:r>
      <w:proofErr w:type="spellStart"/>
      <w:r w:rsidR="00127B24" w:rsidRPr="005B610E">
        <w:rPr>
          <w:rFonts w:ascii="Helvetica" w:hAnsi="Helvetica"/>
          <w:b/>
          <w:sz w:val="32"/>
        </w:rPr>
        <w:t>Croes</w:t>
      </w:r>
      <w:proofErr w:type="spellEnd"/>
      <w:r w:rsidR="00127B24" w:rsidRPr="005B610E">
        <w:rPr>
          <w:rFonts w:ascii="Helvetica" w:hAnsi="Helvetica"/>
          <w:b/>
          <w:sz w:val="32"/>
        </w:rPr>
        <w:t xml:space="preserve"> </w:t>
      </w:r>
    </w:p>
    <w:p w:rsidR="00AE1BB1" w:rsidRPr="005B610E" w:rsidRDefault="00AE1BB1" w:rsidP="00E711FB">
      <w:pPr>
        <w:rPr>
          <w:rFonts w:ascii="Helvetica" w:eastAsia="Times New Roman" w:hAnsi="Helvetica"/>
          <w:b/>
          <w:sz w:val="32"/>
        </w:rPr>
      </w:pPr>
    </w:p>
    <w:p w:rsidR="006730C5" w:rsidRPr="005B610E" w:rsidRDefault="00F13C11" w:rsidP="00E711FB">
      <w:pPr>
        <w:rPr>
          <w:rFonts w:ascii="Helvetica" w:hAnsi="Helvetica"/>
          <w:b/>
          <w:sz w:val="32"/>
        </w:rPr>
      </w:pPr>
      <w:r w:rsidRPr="005B610E">
        <w:rPr>
          <w:rFonts w:ascii="Helvetica" w:hAnsi="Helvetica"/>
          <w:b/>
          <w:sz w:val="32"/>
        </w:rPr>
        <w:t>Exposition du</w:t>
      </w:r>
      <w:r w:rsidR="006730C5" w:rsidRPr="005B610E">
        <w:rPr>
          <w:rFonts w:ascii="Helvetica" w:hAnsi="Helvetica"/>
          <w:b/>
          <w:sz w:val="32"/>
        </w:rPr>
        <w:t xml:space="preserve"> </w:t>
      </w:r>
      <w:r w:rsidR="00127B24" w:rsidRPr="005B610E">
        <w:rPr>
          <w:rFonts w:ascii="Helvetica" w:hAnsi="Helvetica"/>
          <w:b/>
          <w:sz w:val="32"/>
        </w:rPr>
        <w:t xml:space="preserve">30 octobre </w:t>
      </w:r>
      <w:r w:rsidR="00E711FB" w:rsidRPr="005B610E">
        <w:rPr>
          <w:rFonts w:ascii="Helvetica" w:hAnsi="Helvetica"/>
          <w:b/>
          <w:sz w:val="32"/>
        </w:rPr>
        <w:t xml:space="preserve">au </w:t>
      </w:r>
      <w:r w:rsidR="00127B24" w:rsidRPr="005B610E">
        <w:rPr>
          <w:rFonts w:ascii="Helvetica" w:hAnsi="Helvetica"/>
          <w:b/>
          <w:sz w:val="32"/>
        </w:rPr>
        <w:t xml:space="preserve">19 décembre </w:t>
      </w:r>
      <w:r w:rsidR="006730C5" w:rsidRPr="005B610E">
        <w:rPr>
          <w:rFonts w:ascii="Helvetica" w:hAnsi="Helvetica"/>
          <w:b/>
          <w:sz w:val="32"/>
        </w:rPr>
        <w:t>2015</w:t>
      </w:r>
    </w:p>
    <w:p w:rsidR="006730C5" w:rsidRPr="005B610E" w:rsidRDefault="00F13C11" w:rsidP="00E711FB">
      <w:pPr>
        <w:rPr>
          <w:rFonts w:ascii="Helvetica" w:hAnsi="Helvetica"/>
          <w:b/>
        </w:rPr>
      </w:pPr>
      <w:r w:rsidRPr="005B610E">
        <w:rPr>
          <w:rFonts w:ascii="Helvetica" w:hAnsi="Helvetica"/>
          <w:b/>
        </w:rPr>
        <w:t xml:space="preserve">Vernissage le </w:t>
      </w:r>
      <w:r w:rsidR="006730C5" w:rsidRPr="005B610E">
        <w:rPr>
          <w:rFonts w:ascii="Helvetica" w:hAnsi="Helvetica"/>
          <w:b/>
        </w:rPr>
        <w:t xml:space="preserve"> </w:t>
      </w:r>
      <w:r w:rsidR="00127B24" w:rsidRPr="005B610E">
        <w:rPr>
          <w:rFonts w:ascii="Helvetica" w:hAnsi="Helvetica"/>
          <w:b/>
        </w:rPr>
        <w:t xml:space="preserve">jeudi 29 octobre </w:t>
      </w:r>
      <w:r w:rsidRPr="005B610E">
        <w:rPr>
          <w:rFonts w:ascii="Helvetica" w:hAnsi="Helvetica"/>
          <w:b/>
        </w:rPr>
        <w:t>de 18h à 21h</w:t>
      </w:r>
    </w:p>
    <w:p w:rsidR="00C942DC" w:rsidRPr="005B610E" w:rsidRDefault="00C942DC" w:rsidP="00E711FB">
      <w:pPr>
        <w:pStyle w:val="NormalWeb"/>
        <w:spacing w:before="2" w:after="2"/>
        <w:rPr>
          <w:lang w:val="fr-FR"/>
        </w:rPr>
      </w:pPr>
    </w:p>
    <w:p w:rsidR="006730C5" w:rsidRPr="005B610E" w:rsidRDefault="006730C5" w:rsidP="00E711FB">
      <w:pPr>
        <w:pStyle w:val="NormalWeb"/>
        <w:spacing w:before="2" w:after="2"/>
        <w:rPr>
          <w:lang w:val="fr-FR"/>
        </w:rPr>
      </w:pPr>
    </w:p>
    <w:p w:rsidR="00297F44" w:rsidRPr="005B610E" w:rsidRDefault="00297F44" w:rsidP="009E3FD7">
      <w:pPr>
        <w:pStyle w:val="NormalWeb"/>
        <w:numPr>
          <w:ins w:id="1" w:author="imac01" w:date="2015-10-03T16:38:00Z"/>
        </w:numPr>
        <w:spacing w:before="2" w:after="2"/>
        <w:jc w:val="both"/>
        <w:rPr>
          <w:rFonts w:ascii="Helvetica" w:hAnsi="Helvetica"/>
          <w:lang w:val="fr-FR"/>
        </w:rPr>
      </w:pPr>
      <w:r w:rsidRPr="005B610E">
        <w:rPr>
          <w:rFonts w:ascii="Helvetica" w:hAnsi="Helvetica"/>
          <w:lang w:val="fr-FR"/>
        </w:rPr>
        <w:t xml:space="preserve">Albert Baronian est heureux d’annoncer </w:t>
      </w:r>
      <w:r w:rsidR="009E3FD7" w:rsidRPr="005B610E">
        <w:rPr>
          <w:rFonts w:ascii="Helvetica" w:hAnsi="Helvetica"/>
          <w:lang w:val="fr-FR"/>
        </w:rPr>
        <w:t xml:space="preserve">sa première exposition avec le sculpteur Eric </w:t>
      </w:r>
      <w:proofErr w:type="spellStart"/>
      <w:r w:rsidR="009E3FD7" w:rsidRPr="005B610E">
        <w:rPr>
          <w:rFonts w:ascii="Helvetica" w:hAnsi="Helvetica"/>
          <w:lang w:val="fr-FR"/>
        </w:rPr>
        <w:t>Croes</w:t>
      </w:r>
      <w:proofErr w:type="spellEnd"/>
      <w:r w:rsidR="009E3FD7" w:rsidRPr="005B610E">
        <w:rPr>
          <w:rFonts w:ascii="Helvetica" w:hAnsi="Helvetica"/>
          <w:lang w:val="fr-FR"/>
        </w:rPr>
        <w:t xml:space="preserve">, intitulée « </w:t>
      </w:r>
      <w:proofErr w:type="spellStart"/>
      <w:r w:rsidR="009E3FD7" w:rsidRPr="005B610E">
        <w:rPr>
          <w:rFonts w:ascii="Helvetica" w:hAnsi="Helvetica"/>
          <w:lang w:val="fr-FR"/>
        </w:rPr>
        <w:t>Platypus</w:t>
      </w:r>
      <w:proofErr w:type="spellEnd"/>
      <w:r w:rsidR="009E3FD7" w:rsidRPr="005B610E">
        <w:rPr>
          <w:rFonts w:ascii="Helvetica" w:hAnsi="Helvetica"/>
          <w:lang w:val="fr-FR"/>
        </w:rPr>
        <w:t xml:space="preserve"> ».</w:t>
      </w:r>
    </w:p>
    <w:p w:rsidR="00297F44" w:rsidRPr="005B610E" w:rsidRDefault="00297F44" w:rsidP="009E3FD7">
      <w:pPr>
        <w:pStyle w:val="NormalWeb"/>
        <w:spacing w:before="2" w:after="2"/>
        <w:jc w:val="both"/>
        <w:rPr>
          <w:rFonts w:ascii="Helvetica" w:hAnsi="Helvetica"/>
          <w:lang w:val="fr-FR"/>
        </w:rPr>
      </w:pP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Le sculpteur Eric </w:t>
      </w:r>
      <w:proofErr w:type="spellStart"/>
      <w:r w:rsidRPr="005B610E">
        <w:rPr>
          <w:rFonts w:ascii="Helvetica" w:hAnsi="Helvetica"/>
          <w:lang w:val="fr-FR"/>
        </w:rPr>
        <w:t>Croes</w:t>
      </w:r>
      <w:proofErr w:type="spellEnd"/>
      <w:r w:rsidRPr="005B610E">
        <w:rPr>
          <w:rFonts w:ascii="Helvetica" w:hAnsi="Helvetica"/>
          <w:lang w:val="fr-FR"/>
        </w:rPr>
        <w:t xml:space="preserve"> (né en 1978 à La Louvière, vit et travaille à Bruxelles) s’attelle depuis plusieurs années à développer des thèmes qui lui sont chers au travers du medium de la céramique. </w:t>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De par ses intérêts personnels de </w:t>
      </w:r>
      <w:r w:rsidR="009E3FD7" w:rsidRPr="005B610E">
        <w:rPr>
          <w:rFonts w:ascii="Helvetica" w:hAnsi="Helvetica"/>
          <w:lang w:val="fr-FR"/>
        </w:rPr>
        <w:t xml:space="preserve">même </w:t>
      </w:r>
      <w:r w:rsidRPr="005B610E">
        <w:rPr>
          <w:rFonts w:ascii="Helvetica" w:hAnsi="Helvetica"/>
          <w:lang w:val="fr-FR"/>
        </w:rPr>
        <w:t xml:space="preserve">que par sa pratique, Eric </w:t>
      </w:r>
      <w:proofErr w:type="spellStart"/>
      <w:r w:rsidRPr="005B610E">
        <w:rPr>
          <w:rFonts w:ascii="Helvetica" w:hAnsi="Helvetica"/>
          <w:lang w:val="fr-FR"/>
        </w:rPr>
        <w:t>Croes</w:t>
      </w:r>
      <w:proofErr w:type="spellEnd"/>
      <w:r w:rsidRPr="005B610E">
        <w:rPr>
          <w:rFonts w:ascii="Helvetica" w:hAnsi="Helvetica"/>
          <w:lang w:val="fr-FR"/>
        </w:rPr>
        <w:t xml:space="preserve">, comme de nombreux artistes de sa génération, manie de nouveaux outils et de nouveaux régimes de production, dépassant des oppositions longtemps structurantes : artisanat contre art, tradition contre modernité, art contre design, médiums et outils traditionnels contre technologies. Chez Eric </w:t>
      </w:r>
      <w:proofErr w:type="spellStart"/>
      <w:r w:rsidRPr="005B610E">
        <w:rPr>
          <w:rFonts w:ascii="Helvetica" w:hAnsi="Helvetica"/>
          <w:lang w:val="fr-FR"/>
        </w:rPr>
        <w:t>Croes</w:t>
      </w:r>
      <w:proofErr w:type="spellEnd"/>
      <w:r w:rsidRPr="005B610E">
        <w:rPr>
          <w:rFonts w:ascii="Helvetica" w:hAnsi="Helvetica"/>
          <w:lang w:val="fr-FR"/>
        </w:rPr>
        <w:t xml:space="preserve"> également, le « faire » prime et se traduit par un retour à l’atelier, à l’apprentissage de l’autonomie et au plaisir du bricolage et du geste.</w:t>
      </w:r>
      <w:r w:rsidR="00FB02AF" w:rsidRPr="005B610E">
        <w:rPr>
          <w:rStyle w:val="Marquenotebasdepage"/>
          <w:rFonts w:ascii="Helvetica" w:hAnsi="Helvetica"/>
          <w:lang w:val="fr-FR"/>
        </w:rPr>
        <w:footnoteReference w:id="1"/>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Cette tendance actuelle, qui est celle d’Eric </w:t>
      </w:r>
      <w:proofErr w:type="spellStart"/>
      <w:r w:rsidRPr="005B610E">
        <w:rPr>
          <w:rFonts w:ascii="Helvetica" w:hAnsi="Helvetica"/>
          <w:lang w:val="fr-FR"/>
        </w:rPr>
        <w:t>Croes</w:t>
      </w:r>
      <w:proofErr w:type="spellEnd"/>
      <w:r w:rsidRPr="005B610E">
        <w:rPr>
          <w:rFonts w:ascii="Helvetica" w:hAnsi="Helvetica"/>
          <w:lang w:val="fr-FR"/>
        </w:rPr>
        <w:t xml:space="preserve"> depuis ses débuts, renoue avec le monde d’avant les Lumières. Celles-ci avaient cherché à rationnaliser, à classifier, pour aboutir à un XVIIIe siècle qui a séparé les Beaux-Arts des Artisanats, comme elles ont relégué à l’anecdote, voire au monde de l’enfance, un univers peuplant l'imaginaire de toute une société.</w:t>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Le lien indéfectible, tant formellement que sentimentalement, qui lie Eric </w:t>
      </w:r>
      <w:proofErr w:type="spellStart"/>
      <w:r w:rsidRPr="005B610E">
        <w:rPr>
          <w:rFonts w:ascii="Helvetica" w:hAnsi="Helvetica"/>
          <w:lang w:val="fr-FR"/>
        </w:rPr>
        <w:t>Croes</w:t>
      </w:r>
      <w:proofErr w:type="spellEnd"/>
      <w:r w:rsidRPr="005B610E">
        <w:rPr>
          <w:rFonts w:ascii="Helvetica" w:hAnsi="Helvetica"/>
          <w:lang w:val="fr-FR"/>
        </w:rPr>
        <w:t xml:space="preserve"> au bestiaire est ainsi une clef fondamentale pour la compréhension de son œuvre que la terre lui a permis de développer dans toutes ses nuances, comme de renouer avec l’ensemble des traditions cultuelles. </w:t>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Ses céramiques-socles aux finitions en griffes d’ours qui évoquent le monde animalier, rappellent en effet au lecteur attentif Claude </w:t>
      </w:r>
      <w:proofErr w:type="spellStart"/>
      <w:r w:rsidRPr="005B610E">
        <w:rPr>
          <w:rFonts w:ascii="Helvetica" w:hAnsi="Helvetica"/>
          <w:lang w:val="fr-FR"/>
        </w:rPr>
        <w:t>Levi-Straus</w:t>
      </w:r>
      <w:proofErr w:type="spellEnd"/>
      <w:r w:rsidRPr="005B610E">
        <w:rPr>
          <w:rFonts w:ascii="Helvetica" w:hAnsi="Helvetica"/>
          <w:lang w:val="fr-FR"/>
        </w:rPr>
        <w:t xml:space="preserve"> et sa logique des classifications totémiques regroupant, chez les Luapula, les clans « éléphant » et « argile » : « parce que jadis les femmes, au lieu de façonner les pots, découpaient dans le sol les empreintes de pieds d’éléphants, et utilisaient des formes naturelles en guise de récipients ».</w:t>
      </w:r>
      <w:r w:rsidR="00FB02AF" w:rsidRPr="005B610E">
        <w:rPr>
          <w:rStyle w:val="Marquenotebasdepage"/>
          <w:rFonts w:ascii="Helvetica" w:hAnsi="Helvetica"/>
          <w:lang w:val="fr-FR"/>
        </w:rPr>
        <w:footnoteReference w:id="2"/>
      </w:r>
      <w:r w:rsidRPr="005B610E">
        <w:rPr>
          <w:rFonts w:ascii="Helvetica" w:hAnsi="Helvetica"/>
          <w:lang w:val="fr-FR"/>
        </w:rPr>
        <w:t xml:space="preserve"> La bête et la terre, alliés ancestraux, qu’Eric </w:t>
      </w:r>
      <w:proofErr w:type="spellStart"/>
      <w:r w:rsidRPr="005B610E">
        <w:rPr>
          <w:rFonts w:ascii="Helvetica" w:hAnsi="Helvetica"/>
          <w:lang w:val="fr-FR"/>
        </w:rPr>
        <w:t>Croes</w:t>
      </w:r>
      <w:proofErr w:type="spellEnd"/>
      <w:r w:rsidRPr="005B610E">
        <w:rPr>
          <w:rFonts w:ascii="Helvetica" w:hAnsi="Helvetica"/>
          <w:lang w:val="fr-FR"/>
        </w:rPr>
        <w:t xml:space="preserve"> a réuni dans une série précédente inspirée des écrits sur l’ours de l’historien médiéviste Michel Pastoureau, auteur de nombreux essais sur la place centrale de l’animal dans la société d’alors.</w:t>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Aujourd’hui encore, par un détour vers son bestiaire personnel, Eric </w:t>
      </w:r>
      <w:proofErr w:type="spellStart"/>
      <w:r w:rsidRPr="005B610E">
        <w:rPr>
          <w:rFonts w:ascii="Helvetica" w:hAnsi="Helvetica"/>
          <w:lang w:val="fr-FR"/>
        </w:rPr>
        <w:t>Croes</w:t>
      </w:r>
      <w:proofErr w:type="spellEnd"/>
      <w:r w:rsidRPr="005B610E">
        <w:rPr>
          <w:rFonts w:ascii="Helvetica" w:hAnsi="Helvetica"/>
          <w:lang w:val="fr-FR"/>
        </w:rPr>
        <w:t xml:space="preserve"> invite le visiteur à s’arrêter sur le cas du « </w:t>
      </w:r>
      <w:proofErr w:type="spellStart"/>
      <w:r w:rsidRPr="005B610E">
        <w:rPr>
          <w:rFonts w:ascii="Helvetica" w:hAnsi="Helvetica"/>
          <w:lang w:val="fr-FR"/>
        </w:rPr>
        <w:t>Platypus</w:t>
      </w:r>
      <w:proofErr w:type="spellEnd"/>
      <w:r w:rsidRPr="005B610E">
        <w:rPr>
          <w:rFonts w:ascii="Helvetica" w:hAnsi="Helvetica"/>
          <w:lang w:val="fr-FR"/>
        </w:rPr>
        <w:t> », signifiant littéralement « pied plat », le nom latin que les chercheurs anglais donnèrent à l’ornithorynque. Lorsqu’à la fin du XVIIIe siècle furent envoyés de l’Australie vers la Grande Bretagne les premières descriptions de cet animal, les scientifiques britanniques crurent tout d’abord à un canular ou à l’œuvre d’un taxidermiste asiatique. Longtemps le « </w:t>
      </w:r>
      <w:proofErr w:type="spellStart"/>
      <w:r w:rsidRPr="005B610E">
        <w:rPr>
          <w:rFonts w:ascii="Helvetica" w:hAnsi="Helvetica"/>
          <w:lang w:val="fr-FR"/>
        </w:rPr>
        <w:t>Platypus</w:t>
      </w:r>
      <w:proofErr w:type="spellEnd"/>
      <w:r w:rsidRPr="005B610E">
        <w:rPr>
          <w:rFonts w:ascii="Helvetica" w:hAnsi="Helvetica"/>
          <w:lang w:val="fr-FR"/>
        </w:rPr>
        <w:t xml:space="preserve"> » fut considéré comme une chimère, car il était alors impensable d’imaginer un mammifère pondant des œufs, à la mâchoire cornée ressemblant à un bec de canard et à la queue rappelant un castor, le tout avec des pattes de loutre. Eric </w:t>
      </w:r>
      <w:proofErr w:type="spellStart"/>
      <w:r w:rsidRPr="005B610E">
        <w:rPr>
          <w:rFonts w:ascii="Helvetica" w:hAnsi="Helvetica"/>
          <w:lang w:val="fr-FR"/>
        </w:rPr>
        <w:t>Croes</w:t>
      </w:r>
      <w:proofErr w:type="spellEnd"/>
      <w:r w:rsidRPr="005B610E">
        <w:rPr>
          <w:rFonts w:ascii="Helvetica" w:hAnsi="Helvetica"/>
          <w:lang w:val="fr-FR"/>
        </w:rPr>
        <w:t xml:space="preserve"> aime la résonnance de ce mot « </w:t>
      </w:r>
      <w:proofErr w:type="spellStart"/>
      <w:r w:rsidRPr="005B610E">
        <w:rPr>
          <w:rFonts w:ascii="Helvetica" w:hAnsi="Helvetica"/>
          <w:lang w:val="fr-FR"/>
        </w:rPr>
        <w:t>Platypus</w:t>
      </w:r>
      <w:proofErr w:type="spellEnd"/>
      <w:r w:rsidRPr="005B610E">
        <w:rPr>
          <w:rFonts w:ascii="Helvetica" w:hAnsi="Helvetica"/>
          <w:lang w:val="fr-FR"/>
        </w:rPr>
        <w:t> » qui sonne comme un nom d’empereur romain, tout en référant à un animal atypique, preuve de l’humour de dieu.</w:t>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Le </w:t>
      </w:r>
      <w:proofErr w:type="spellStart"/>
      <w:r w:rsidRPr="005B610E">
        <w:rPr>
          <w:rFonts w:ascii="Helvetica" w:hAnsi="Helvetica"/>
          <w:lang w:val="fr-FR"/>
        </w:rPr>
        <w:t>Platypus</w:t>
      </w:r>
      <w:proofErr w:type="spellEnd"/>
      <w:r w:rsidRPr="005B610E">
        <w:rPr>
          <w:rFonts w:ascii="Helvetica" w:hAnsi="Helvetica"/>
          <w:lang w:val="fr-FR"/>
        </w:rPr>
        <w:t xml:space="preserve"> est sans doute aussi l’animal qui reflète le mieux la nouvelle série initiée voici quelques mois par Eric </w:t>
      </w:r>
      <w:proofErr w:type="spellStart"/>
      <w:r w:rsidRPr="005B610E">
        <w:rPr>
          <w:rFonts w:ascii="Helvetica" w:hAnsi="Helvetica"/>
          <w:lang w:val="fr-FR"/>
        </w:rPr>
        <w:t>Croes</w:t>
      </w:r>
      <w:proofErr w:type="spellEnd"/>
      <w:r w:rsidRPr="005B610E">
        <w:rPr>
          <w:rFonts w:ascii="Helvetica" w:hAnsi="Helvetica"/>
          <w:lang w:val="fr-FR"/>
        </w:rPr>
        <w:t xml:space="preserve">. Durant l’isolement d’une résidence d’artiste à Isola </w:t>
      </w:r>
      <w:proofErr w:type="spellStart"/>
      <w:r w:rsidRPr="005B610E">
        <w:rPr>
          <w:rFonts w:ascii="Helvetica" w:hAnsi="Helvetica"/>
          <w:lang w:val="fr-FR"/>
        </w:rPr>
        <w:t>Comacina</w:t>
      </w:r>
      <w:proofErr w:type="spellEnd"/>
      <w:r w:rsidRPr="005B610E">
        <w:rPr>
          <w:rFonts w:ascii="Helvetica" w:hAnsi="Helvetica"/>
          <w:lang w:val="fr-FR"/>
        </w:rPr>
        <w:t xml:space="preserve"> sur le Lac de Côme, il s’est lancé avec Simon </w:t>
      </w:r>
      <w:proofErr w:type="spellStart"/>
      <w:r w:rsidRPr="005B610E">
        <w:rPr>
          <w:rFonts w:ascii="Helvetica" w:hAnsi="Helvetica"/>
          <w:lang w:val="fr-FR"/>
        </w:rPr>
        <w:t>Demeuter</w:t>
      </w:r>
      <w:proofErr w:type="spellEnd"/>
      <w:r w:rsidRPr="005B610E">
        <w:rPr>
          <w:rFonts w:ascii="Helvetica" w:hAnsi="Helvetica"/>
          <w:lang w:val="fr-FR"/>
        </w:rPr>
        <w:t xml:space="preserve"> dans la réalisation de dessins-cadavres exquis, pratique née durant les années vingt au sein des surréalistes désireux de renouer avec le subconscient, l’imaginaire. </w:t>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Les dessins de cadavres exquis réalisés ici à quatre mains s’inspirent des codes du travail d’Eric </w:t>
      </w:r>
      <w:proofErr w:type="spellStart"/>
      <w:r w:rsidRPr="005B610E">
        <w:rPr>
          <w:rFonts w:ascii="Helvetica" w:hAnsi="Helvetica"/>
          <w:lang w:val="fr-FR"/>
        </w:rPr>
        <w:t>Croes</w:t>
      </w:r>
      <w:proofErr w:type="spellEnd"/>
      <w:r w:rsidRPr="005B610E">
        <w:rPr>
          <w:rFonts w:ascii="Helvetica" w:hAnsi="Helvetica"/>
          <w:lang w:val="fr-FR"/>
        </w:rPr>
        <w:t xml:space="preserve"> ainsi que des objets qui l’entourent. Lors de la mise en trois dimensions par Eric </w:t>
      </w:r>
      <w:proofErr w:type="spellStart"/>
      <w:r w:rsidRPr="005B610E">
        <w:rPr>
          <w:rFonts w:ascii="Helvetica" w:hAnsi="Helvetica"/>
          <w:lang w:val="fr-FR"/>
        </w:rPr>
        <w:t>Croes</w:t>
      </w:r>
      <w:proofErr w:type="spellEnd"/>
      <w:r w:rsidRPr="005B610E">
        <w:rPr>
          <w:rFonts w:ascii="Helvetica" w:hAnsi="Helvetica"/>
          <w:lang w:val="fr-FR"/>
        </w:rPr>
        <w:t>, les échelles des dessins sont à leur tour déformées, pour atteindre un point d’équilibre avec la terre, donnant une touche supplémentaire d’improbable à la céramique en devenir. Les aléas inhérents à la cuisson réservent aussi des surprises à l’émail ainsi qu’à la couleur, souvent monochrome, privilégiée en rappel du dessin mais aussi dans un souci d’unicité de la sculpture.</w:t>
      </w:r>
    </w:p>
    <w:p w:rsidR="00297F44" w:rsidRPr="005B610E" w:rsidRDefault="00297F44" w:rsidP="009E3FD7">
      <w:pPr>
        <w:pStyle w:val="NormalWeb"/>
        <w:spacing w:before="2" w:after="2"/>
        <w:jc w:val="both"/>
        <w:rPr>
          <w:rFonts w:ascii="Helvetica" w:hAnsi="Helvetica"/>
          <w:lang w:val="fr-FR"/>
        </w:rPr>
      </w:pPr>
      <w:r w:rsidRPr="005B610E">
        <w:rPr>
          <w:rFonts w:ascii="Helvetica" w:hAnsi="Helvetica"/>
          <w:lang w:val="fr-FR"/>
        </w:rPr>
        <w:t xml:space="preserve">Eric </w:t>
      </w:r>
      <w:proofErr w:type="spellStart"/>
      <w:r w:rsidRPr="005B610E">
        <w:rPr>
          <w:rFonts w:ascii="Helvetica" w:hAnsi="Helvetica"/>
          <w:lang w:val="fr-FR"/>
        </w:rPr>
        <w:t>Croes</w:t>
      </w:r>
      <w:proofErr w:type="spellEnd"/>
      <w:r w:rsidRPr="005B610E">
        <w:rPr>
          <w:rFonts w:ascii="Helvetica" w:hAnsi="Helvetica"/>
          <w:lang w:val="fr-FR"/>
        </w:rPr>
        <w:t xml:space="preserve"> est arrivé à la plénitude de son travail de la terre cuite lorsqu’il a découvert les céramiques de Gauguin qui l’ont confirmé dans sa pratique à l’encontre des clivages. Gauguin le peintre qui s’essaye à un art dit « mineur », Gauguin qui fuit un jour la civilisation pour retrouver une essence dans la vie dite « sauvage » et « primitive ». Les avant-gardes de la fin du XIXe siècle et de l’entre-deux-guerres ont en effet joué un rôle capital à déclasser en collectionnant les arts premiers, les arts populaires, l’art naïf et à développer une idée d’un monde construit sur la juxtaposition d’idées et d’objets antinomiques.</w:t>
      </w:r>
    </w:p>
    <w:p w:rsidR="00297F44" w:rsidRDefault="00297F44" w:rsidP="009E3FD7">
      <w:pPr>
        <w:pStyle w:val="NormalWeb"/>
        <w:spacing w:before="2" w:after="2"/>
        <w:jc w:val="both"/>
        <w:rPr>
          <w:rFonts w:ascii="Helvetica" w:hAnsi="Helvetica"/>
          <w:lang w:val="fr-FR"/>
        </w:rPr>
      </w:pPr>
      <w:r w:rsidRPr="005B610E">
        <w:rPr>
          <w:rFonts w:ascii="Helvetica" w:hAnsi="Helvetica"/>
          <w:lang w:val="fr-FR"/>
        </w:rPr>
        <w:t xml:space="preserve">L’univers mental d’Eric </w:t>
      </w:r>
      <w:proofErr w:type="spellStart"/>
      <w:r w:rsidRPr="005B610E">
        <w:rPr>
          <w:rFonts w:ascii="Helvetica" w:hAnsi="Helvetica"/>
          <w:lang w:val="fr-FR"/>
        </w:rPr>
        <w:t>Croes</w:t>
      </w:r>
      <w:proofErr w:type="spellEnd"/>
      <w:r w:rsidRPr="005B610E">
        <w:rPr>
          <w:rFonts w:ascii="Helvetica" w:hAnsi="Helvetica"/>
          <w:lang w:val="fr-FR"/>
        </w:rPr>
        <w:t xml:space="preserve"> trouve aujourd’hui un aboutissement dans une série de céramiques alliant la notion de jeu, de hasard, d’imaginaire, d’humour, d’accident et de merveilleuse maîtrise. Ses œuvres concentrent de nombreux enjeux propres aux avant-gardes, tout en étant aussi des sculptures dans le sens « classique » et « noble » du terme. Car ces objets hybrides ne doivent pas occulter la volonté de l’artiste de s’inscrire aussi dans une histoire, lui qui pourrait, à l’avenir, développer la technique du plâtre ou du bronze, voire même une iconographie dite « traditionnelle ».</w:t>
      </w:r>
    </w:p>
    <w:p w:rsidR="00701188" w:rsidRDefault="00701188" w:rsidP="009E3FD7">
      <w:pPr>
        <w:pStyle w:val="NormalWeb"/>
        <w:spacing w:before="2" w:after="2"/>
        <w:jc w:val="both"/>
        <w:rPr>
          <w:rFonts w:ascii="Helvetica" w:hAnsi="Helvetica"/>
          <w:lang w:val="fr-FR"/>
        </w:rPr>
      </w:pPr>
    </w:p>
    <w:p w:rsidR="00701188" w:rsidRPr="00701188" w:rsidRDefault="00701188" w:rsidP="00E711FB">
      <w:pPr>
        <w:pStyle w:val="NormalWeb"/>
        <w:spacing w:before="2" w:after="2"/>
        <w:rPr>
          <w:rFonts w:ascii="Helvetica" w:hAnsi="Helvetica"/>
          <w:sz w:val="32"/>
          <w:lang w:val="fr-FR"/>
        </w:rPr>
      </w:pPr>
      <w:r w:rsidRPr="00701188">
        <w:rPr>
          <w:rStyle w:val="Marquenotebasdepage"/>
          <w:rFonts w:ascii="Helvetica" w:hAnsi="Helvetica"/>
          <w:sz w:val="32"/>
          <w:lang w:val="fr-FR"/>
        </w:rPr>
        <w:footnoteReference w:customMarkFollows="1" w:id="3"/>
        <w:sym w:font="Symbol" w:char="F0A7"/>
      </w:r>
    </w:p>
    <w:p w:rsidR="00127B24" w:rsidRPr="005B610E" w:rsidRDefault="00127B24" w:rsidP="00E711FB">
      <w:pPr>
        <w:pStyle w:val="NormalWeb"/>
        <w:spacing w:before="2" w:after="2"/>
        <w:rPr>
          <w:rFonts w:ascii="Helvetica" w:hAnsi="Helvetica"/>
          <w:i/>
          <w:sz w:val="18"/>
          <w:lang w:val="fr-FR"/>
        </w:rPr>
      </w:pPr>
    </w:p>
    <w:p w:rsidR="00127B24" w:rsidRPr="005B610E" w:rsidRDefault="009E3FD7" w:rsidP="009E3FD7">
      <w:pPr>
        <w:pStyle w:val="NormalWeb"/>
        <w:spacing w:before="2" w:after="2"/>
        <w:jc w:val="both"/>
        <w:rPr>
          <w:rFonts w:ascii="Helvetica" w:hAnsi="Helvetica"/>
          <w:i/>
          <w:sz w:val="18"/>
          <w:lang w:val="fr-FR"/>
        </w:rPr>
      </w:pPr>
      <w:r w:rsidRPr="005B610E">
        <w:rPr>
          <w:rFonts w:ascii="Helvetica" w:hAnsi="Helvetica"/>
          <w:i/>
          <w:sz w:val="18"/>
          <w:lang w:val="fr-FR"/>
        </w:rPr>
        <w:t xml:space="preserve">Eric </w:t>
      </w:r>
      <w:proofErr w:type="spellStart"/>
      <w:r w:rsidRPr="005B610E">
        <w:rPr>
          <w:rFonts w:ascii="Helvetica" w:hAnsi="Helvetica"/>
          <w:i/>
          <w:sz w:val="18"/>
          <w:lang w:val="fr-FR"/>
        </w:rPr>
        <w:t>Croes</w:t>
      </w:r>
      <w:proofErr w:type="spellEnd"/>
      <w:r w:rsidRPr="005B610E">
        <w:rPr>
          <w:rFonts w:ascii="Helvetica" w:hAnsi="Helvetica"/>
          <w:i/>
          <w:sz w:val="18"/>
          <w:lang w:val="fr-FR"/>
        </w:rPr>
        <w:t xml:space="preserve"> est né en 1978 à La Louvière, il vit et travailles à Bruxelles. Nous avons pu découvrir son travail lors de </w:t>
      </w:r>
      <w:r w:rsidR="005B610E" w:rsidRPr="005B610E">
        <w:rPr>
          <w:rFonts w:ascii="Helvetica" w:hAnsi="Helvetica"/>
          <w:i/>
          <w:sz w:val="18"/>
          <w:lang w:val="fr-FR"/>
        </w:rPr>
        <w:t xml:space="preserve">son </w:t>
      </w:r>
      <w:r w:rsidRPr="005B610E">
        <w:rPr>
          <w:rFonts w:ascii="Helvetica" w:hAnsi="Helvetica"/>
          <w:i/>
          <w:sz w:val="18"/>
          <w:lang w:val="fr-FR"/>
        </w:rPr>
        <w:t>exposition personnelle </w:t>
      </w:r>
      <w:r w:rsidR="00FB02AF" w:rsidRPr="005B610E">
        <w:rPr>
          <w:rFonts w:ascii="Helvetica" w:hAnsi="Helvetica"/>
          <w:i/>
          <w:sz w:val="18"/>
          <w:lang w:val="fr-FR"/>
        </w:rPr>
        <w:t>‘</w:t>
      </w:r>
      <w:r w:rsidRPr="005B610E">
        <w:rPr>
          <w:rFonts w:ascii="Helvetica" w:hAnsi="Helvetica"/>
          <w:i/>
          <w:sz w:val="18"/>
          <w:lang w:val="fr-FR"/>
        </w:rPr>
        <w:t> </w:t>
      </w:r>
      <w:proofErr w:type="spellStart"/>
      <w:r w:rsidRPr="005B610E">
        <w:rPr>
          <w:rFonts w:ascii="Helvetica" w:hAnsi="Helvetica"/>
          <w:i/>
          <w:sz w:val="18"/>
          <w:lang w:val="fr-FR"/>
        </w:rPr>
        <w:t>Ich</w:t>
      </w:r>
      <w:proofErr w:type="spellEnd"/>
      <w:r w:rsidRPr="005B610E">
        <w:rPr>
          <w:rFonts w:ascii="Helvetica" w:hAnsi="Helvetica"/>
          <w:i/>
          <w:sz w:val="18"/>
          <w:lang w:val="fr-FR"/>
        </w:rPr>
        <w:t xml:space="preserve"> </w:t>
      </w:r>
      <w:proofErr w:type="spellStart"/>
      <w:r w:rsidRPr="005B610E">
        <w:rPr>
          <w:rFonts w:ascii="Helvetica" w:hAnsi="Helvetica"/>
          <w:i/>
          <w:sz w:val="18"/>
          <w:lang w:val="fr-FR"/>
        </w:rPr>
        <w:t>bin</w:t>
      </w:r>
      <w:proofErr w:type="spellEnd"/>
      <w:r w:rsidRPr="005B610E">
        <w:rPr>
          <w:rFonts w:ascii="Helvetica" w:hAnsi="Helvetica"/>
          <w:i/>
          <w:sz w:val="18"/>
          <w:lang w:val="fr-FR"/>
        </w:rPr>
        <w:t> vie du </w:t>
      </w:r>
      <w:r w:rsidR="00FB02AF" w:rsidRPr="005B610E">
        <w:rPr>
          <w:rFonts w:ascii="Helvetica" w:hAnsi="Helvetica"/>
          <w:i/>
          <w:sz w:val="18"/>
          <w:lang w:val="fr-FR"/>
        </w:rPr>
        <w:t>’</w:t>
      </w:r>
      <w:r w:rsidRPr="005B610E">
        <w:rPr>
          <w:rFonts w:ascii="Helvetica" w:hAnsi="Helvetica"/>
          <w:i/>
          <w:sz w:val="18"/>
          <w:lang w:val="fr-FR"/>
        </w:rPr>
        <w:t xml:space="preserve"> en 2015 à la Galerie </w:t>
      </w:r>
      <w:proofErr w:type="spellStart"/>
      <w:r w:rsidRPr="005B610E">
        <w:rPr>
          <w:rFonts w:ascii="Helvetica" w:hAnsi="Helvetica"/>
          <w:i/>
          <w:sz w:val="18"/>
          <w:lang w:val="fr-FR"/>
        </w:rPr>
        <w:t>Rossicontemporary</w:t>
      </w:r>
      <w:proofErr w:type="spellEnd"/>
      <w:r w:rsidRPr="005B610E">
        <w:rPr>
          <w:rFonts w:ascii="Helvetica" w:hAnsi="Helvetica"/>
          <w:i/>
          <w:sz w:val="18"/>
          <w:lang w:val="fr-FR"/>
        </w:rPr>
        <w:t xml:space="preserve"> à Bruxelles. Ainsi que dans </w:t>
      </w:r>
      <w:r w:rsidR="00FB02AF" w:rsidRPr="005B610E">
        <w:rPr>
          <w:rFonts w:ascii="Helvetica" w:hAnsi="Helvetica"/>
          <w:i/>
          <w:sz w:val="18"/>
          <w:lang w:val="fr-FR"/>
        </w:rPr>
        <w:t>diverse</w:t>
      </w:r>
      <w:r w:rsidR="005B610E" w:rsidRPr="005B610E">
        <w:rPr>
          <w:rFonts w:ascii="Helvetica" w:hAnsi="Helvetica"/>
          <w:i/>
          <w:sz w:val="18"/>
          <w:lang w:val="fr-FR"/>
        </w:rPr>
        <w:t>s</w:t>
      </w:r>
      <w:r w:rsidRPr="005B610E">
        <w:rPr>
          <w:rFonts w:ascii="Helvetica" w:hAnsi="Helvetica"/>
          <w:i/>
          <w:sz w:val="18"/>
          <w:lang w:val="fr-FR"/>
        </w:rPr>
        <w:t xml:space="preserve"> expositions de groupe dont</w:t>
      </w:r>
      <w:r w:rsidR="005B610E">
        <w:rPr>
          <w:rFonts w:ascii="Helvetica" w:hAnsi="Helvetica"/>
          <w:i/>
          <w:sz w:val="18"/>
          <w:lang w:val="fr-FR"/>
        </w:rPr>
        <w:t xml:space="preserve"> les plus récentes sont :</w:t>
      </w:r>
      <w:r w:rsidRPr="005B610E">
        <w:rPr>
          <w:rFonts w:ascii="Helvetica" w:hAnsi="Helvetica"/>
          <w:i/>
          <w:sz w:val="18"/>
          <w:lang w:val="fr-FR"/>
        </w:rPr>
        <w:t xml:space="preserve"> </w:t>
      </w:r>
      <w:r w:rsidR="006A2C2A" w:rsidRPr="005B610E">
        <w:rPr>
          <w:rFonts w:ascii="Helvetica" w:hAnsi="Helvetica"/>
          <w:i/>
          <w:sz w:val="18"/>
          <w:lang w:val="fr-FR"/>
        </w:rPr>
        <w:t>‘</w:t>
      </w:r>
      <w:r w:rsidRPr="005B610E">
        <w:rPr>
          <w:rFonts w:ascii="Helvetica" w:hAnsi="Helvetica"/>
          <w:i/>
          <w:sz w:val="18"/>
          <w:lang w:val="fr-FR"/>
        </w:rPr>
        <w:t>Louise 186’, Bruxelles; ‘</w:t>
      </w:r>
      <w:proofErr w:type="spellStart"/>
      <w:r w:rsidRPr="005B610E">
        <w:rPr>
          <w:rFonts w:ascii="Helvetica" w:hAnsi="Helvetica"/>
          <w:i/>
          <w:sz w:val="18"/>
          <w:lang w:val="fr-FR"/>
        </w:rPr>
        <w:t>Accidental</w:t>
      </w:r>
      <w:proofErr w:type="spellEnd"/>
      <w:r w:rsidRPr="005B610E">
        <w:rPr>
          <w:rFonts w:ascii="Helvetica" w:hAnsi="Helvetica"/>
          <w:i/>
          <w:sz w:val="18"/>
          <w:lang w:val="fr-FR"/>
        </w:rPr>
        <w:t xml:space="preserve"> </w:t>
      </w:r>
      <w:proofErr w:type="spellStart"/>
      <w:r w:rsidRPr="005B610E">
        <w:rPr>
          <w:rFonts w:ascii="Helvetica" w:hAnsi="Helvetica"/>
          <w:i/>
          <w:sz w:val="18"/>
          <w:lang w:val="fr-FR"/>
        </w:rPr>
        <w:t>Colors</w:t>
      </w:r>
      <w:proofErr w:type="spellEnd"/>
      <w:r w:rsidRPr="005B610E">
        <w:rPr>
          <w:rFonts w:ascii="Helvetica" w:hAnsi="Helvetica"/>
          <w:i/>
          <w:sz w:val="18"/>
          <w:lang w:val="fr-FR"/>
        </w:rPr>
        <w:t xml:space="preserve">’, </w:t>
      </w:r>
      <w:proofErr w:type="spellStart"/>
      <w:r w:rsidRPr="005B610E">
        <w:rPr>
          <w:rFonts w:ascii="Helvetica" w:hAnsi="Helvetica"/>
          <w:i/>
          <w:sz w:val="18"/>
          <w:lang w:val="fr-FR"/>
        </w:rPr>
        <w:t>Belgish</w:t>
      </w:r>
      <w:proofErr w:type="spellEnd"/>
      <w:r w:rsidRPr="005B610E">
        <w:rPr>
          <w:rFonts w:ascii="Helvetica" w:hAnsi="Helvetica"/>
          <w:i/>
          <w:sz w:val="18"/>
          <w:lang w:val="fr-FR"/>
        </w:rPr>
        <w:t xml:space="preserve"> </w:t>
      </w:r>
      <w:proofErr w:type="spellStart"/>
      <w:r w:rsidRPr="005B610E">
        <w:rPr>
          <w:rFonts w:ascii="Helvetica" w:hAnsi="Helvetica"/>
          <w:i/>
          <w:sz w:val="18"/>
          <w:lang w:val="fr-FR"/>
        </w:rPr>
        <w:t>instituut</w:t>
      </w:r>
      <w:proofErr w:type="spellEnd"/>
      <w:r w:rsidRPr="005B610E">
        <w:rPr>
          <w:rFonts w:ascii="Helvetica" w:hAnsi="Helvetica"/>
          <w:i/>
          <w:sz w:val="18"/>
          <w:lang w:val="fr-FR"/>
        </w:rPr>
        <w:t xml:space="preserve"> </w:t>
      </w:r>
      <w:proofErr w:type="spellStart"/>
      <w:r w:rsidRPr="005B610E">
        <w:rPr>
          <w:rFonts w:ascii="Helvetica" w:hAnsi="Helvetica"/>
          <w:i/>
          <w:sz w:val="18"/>
          <w:lang w:val="fr-FR"/>
        </w:rPr>
        <w:t>voor</w:t>
      </w:r>
      <w:proofErr w:type="spellEnd"/>
      <w:r w:rsidRPr="005B610E">
        <w:rPr>
          <w:rFonts w:ascii="Helvetica" w:hAnsi="Helvetica"/>
          <w:i/>
          <w:sz w:val="18"/>
          <w:lang w:val="fr-FR"/>
        </w:rPr>
        <w:t xml:space="preserve"> </w:t>
      </w:r>
      <w:proofErr w:type="spellStart"/>
      <w:r w:rsidRPr="005B610E">
        <w:rPr>
          <w:rFonts w:ascii="Helvetica" w:hAnsi="Helvetica"/>
          <w:i/>
          <w:sz w:val="18"/>
          <w:lang w:val="fr-FR"/>
        </w:rPr>
        <w:t>Normalisatie</w:t>
      </w:r>
      <w:proofErr w:type="spellEnd"/>
      <w:r w:rsidRPr="005B610E">
        <w:rPr>
          <w:rFonts w:ascii="Helvetica" w:hAnsi="Helvetica"/>
          <w:i/>
          <w:sz w:val="18"/>
          <w:lang w:val="fr-FR"/>
        </w:rPr>
        <w:t>,</w:t>
      </w:r>
      <w:r w:rsidR="005B610E">
        <w:rPr>
          <w:rFonts w:ascii="Helvetica" w:hAnsi="Helvetica"/>
          <w:i/>
          <w:sz w:val="18"/>
          <w:lang w:val="fr-FR"/>
        </w:rPr>
        <w:t xml:space="preserve"> </w:t>
      </w:r>
      <w:r w:rsidRPr="005B610E">
        <w:rPr>
          <w:rFonts w:ascii="Helvetica" w:hAnsi="Helvetica"/>
          <w:i/>
          <w:sz w:val="18"/>
          <w:lang w:val="fr-FR"/>
        </w:rPr>
        <w:t>Turnhou</w:t>
      </w:r>
      <w:r w:rsidR="00FB02AF" w:rsidRPr="005B610E">
        <w:rPr>
          <w:rFonts w:ascii="Helvetica" w:hAnsi="Helvetica"/>
          <w:i/>
          <w:sz w:val="18"/>
          <w:lang w:val="fr-FR"/>
        </w:rPr>
        <w:t>t</w:t>
      </w:r>
      <w:r w:rsidR="005B610E">
        <w:rPr>
          <w:rFonts w:ascii="Helvetica" w:hAnsi="Helvetica"/>
          <w:i/>
          <w:sz w:val="18"/>
          <w:lang w:val="fr-FR"/>
        </w:rPr>
        <w:t xml:space="preserve">. Il prendra </w:t>
      </w:r>
      <w:r w:rsidRPr="005B610E">
        <w:rPr>
          <w:rFonts w:ascii="Helvetica" w:hAnsi="Helvetica"/>
          <w:i/>
          <w:sz w:val="18"/>
          <w:lang w:val="fr-FR"/>
        </w:rPr>
        <w:t>prochainement</w:t>
      </w:r>
      <w:r w:rsidR="005B610E">
        <w:rPr>
          <w:rFonts w:ascii="Helvetica" w:hAnsi="Helvetica"/>
          <w:i/>
          <w:sz w:val="18"/>
          <w:lang w:val="fr-FR"/>
        </w:rPr>
        <w:t xml:space="preserve"> part à l’exposition</w:t>
      </w:r>
      <w:r w:rsidRPr="005B610E">
        <w:rPr>
          <w:rFonts w:ascii="Helvetica" w:hAnsi="Helvetica"/>
          <w:i/>
          <w:sz w:val="18"/>
          <w:lang w:val="fr-FR"/>
        </w:rPr>
        <w:t xml:space="preserve"> '</w:t>
      </w:r>
      <w:proofErr w:type="spellStart"/>
      <w:r w:rsidRPr="005B610E">
        <w:rPr>
          <w:rFonts w:ascii="Helvetica" w:hAnsi="Helvetica"/>
          <w:i/>
          <w:sz w:val="18"/>
          <w:lang w:val="fr-FR"/>
        </w:rPr>
        <w:t>Friendly</w:t>
      </w:r>
      <w:proofErr w:type="spellEnd"/>
      <w:r w:rsidRPr="005B610E">
        <w:rPr>
          <w:rFonts w:ascii="Helvetica" w:hAnsi="Helvetica"/>
          <w:i/>
          <w:sz w:val="18"/>
          <w:lang w:val="fr-FR"/>
        </w:rPr>
        <w:t xml:space="preserve"> </w:t>
      </w:r>
      <w:proofErr w:type="gramStart"/>
      <w:r w:rsidRPr="005B610E">
        <w:rPr>
          <w:rFonts w:ascii="Helvetica" w:hAnsi="Helvetica"/>
          <w:i/>
          <w:sz w:val="18"/>
          <w:lang w:val="fr-FR"/>
        </w:rPr>
        <w:t>Faces’ ,</w:t>
      </w:r>
      <w:proofErr w:type="gramEnd"/>
      <w:r w:rsidRPr="005B610E">
        <w:rPr>
          <w:rFonts w:ascii="Helvetica" w:hAnsi="Helvetica"/>
          <w:i/>
          <w:sz w:val="18"/>
          <w:lang w:val="fr-FR"/>
        </w:rPr>
        <w:t xml:space="preserve"> Johannes Vogt </w:t>
      </w:r>
      <w:proofErr w:type="spellStart"/>
      <w:r w:rsidRPr="005B610E">
        <w:rPr>
          <w:rFonts w:ascii="Helvetica" w:hAnsi="Helvetica"/>
          <w:i/>
          <w:sz w:val="18"/>
          <w:lang w:val="fr-FR"/>
        </w:rPr>
        <w:t>Gallery</w:t>
      </w:r>
      <w:proofErr w:type="spellEnd"/>
      <w:r w:rsidRPr="005B610E">
        <w:rPr>
          <w:rFonts w:ascii="Helvetica" w:hAnsi="Helvetica"/>
          <w:i/>
          <w:sz w:val="18"/>
          <w:lang w:val="fr-FR"/>
        </w:rPr>
        <w:t>, New-York.</w:t>
      </w:r>
    </w:p>
    <w:sectPr w:rsidR="00127B24" w:rsidRPr="005B610E" w:rsidSect="00766AD1">
      <w:pgSz w:w="11900" w:h="16840"/>
      <w:pgMar w:top="851" w:right="1417" w:bottom="851"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D3" w:rsidRDefault="005B610E">
      <w:r>
        <w:separator/>
      </w:r>
    </w:p>
  </w:endnote>
  <w:endnote w:type="continuationSeparator" w:id="0">
    <w:p w:rsidR="00153ED3" w:rsidRDefault="005B61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D3" w:rsidRDefault="005B610E">
      <w:r>
        <w:separator/>
      </w:r>
    </w:p>
  </w:footnote>
  <w:footnote w:type="continuationSeparator" w:id="0">
    <w:p w:rsidR="00153ED3" w:rsidRDefault="005B610E">
      <w:r>
        <w:continuationSeparator/>
      </w:r>
    </w:p>
  </w:footnote>
  <w:footnote w:id="1">
    <w:p w:rsidR="00FB02AF" w:rsidRDefault="00FB02AF">
      <w:pPr>
        <w:pStyle w:val="Notedebasdepage"/>
      </w:pPr>
      <w:r>
        <w:rPr>
          <w:rStyle w:val="Marquenotebasdepage"/>
        </w:rPr>
        <w:footnoteRef/>
      </w:r>
      <w:r>
        <w:t xml:space="preserve"> </w:t>
      </w:r>
      <w:r w:rsidRPr="00FB02AF">
        <w:rPr>
          <w:rFonts w:ascii="Helvetica" w:hAnsi="Helvetica" w:cs="Helvetica"/>
          <w:sz w:val="18"/>
        </w:rPr>
        <w:t xml:space="preserve">Voir </w:t>
      </w:r>
      <w:proofErr w:type="spellStart"/>
      <w:r w:rsidRPr="00FB02AF">
        <w:rPr>
          <w:rFonts w:ascii="Helvetica" w:hAnsi="Helvetica" w:cs="Helvetica"/>
          <w:sz w:val="18"/>
        </w:rPr>
        <w:t>Roxana</w:t>
      </w:r>
      <w:proofErr w:type="spellEnd"/>
      <w:r w:rsidRPr="00FB02AF">
        <w:rPr>
          <w:rFonts w:ascii="Helvetica" w:hAnsi="Helvetica" w:cs="Helvetica"/>
          <w:sz w:val="18"/>
        </w:rPr>
        <w:t xml:space="preserve"> </w:t>
      </w:r>
      <w:proofErr w:type="spellStart"/>
      <w:r w:rsidRPr="00FB02AF">
        <w:rPr>
          <w:rFonts w:ascii="Helvetica" w:hAnsi="Helvetica" w:cs="Helvetica"/>
          <w:sz w:val="18"/>
        </w:rPr>
        <w:t>Azimi</w:t>
      </w:r>
      <w:proofErr w:type="spellEnd"/>
      <w:r w:rsidRPr="00FB02AF">
        <w:rPr>
          <w:rFonts w:ascii="Helvetica" w:hAnsi="Helvetica" w:cs="Helvetica"/>
          <w:sz w:val="18"/>
        </w:rPr>
        <w:t xml:space="preserve"> et Harry </w:t>
      </w:r>
      <w:proofErr w:type="spellStart"/>
      <w:r w:rsidRPr="00FB02AF">
        <w:rPr>
          <w:rFonts w:ascii="Helvetica" w:hAnsi="Helvetica" w:cs="Helvetica"/>
          <w:sz w:val="18"/>
        </w:rPr>
        <w:t>Bellet</w:t>
      </w:r>
      <w:proofErr w:type="spellEnd"/>
      <w:r w:rsidRPr="00FB02AF">
        <w:rPr>
          <w:rFonts w:ascii="Helvetica" w:hAnsi="Helvetica" w:cs="Helvetica"/>
          <w:sz w:val="18"/>
        </w:rPr>
        <w:t xml:space="preserve">, </w:t>
      </w:r>
      <w:r w:rsidRPr="005B610E">
        <w:rPr>
          <w:rFonts w:ascii="Helvetica" w:hAnsi="Helvetica" w:cs="Helvetica"/>
          <w:i/>
          <w:sz w:val="18"/>
        </w:rPr>
        <w:t>« Cet art qui n’épate plus la galerie »</w:t>
      </w:r>
      <w:r w:rsidRPr="00FB02AF">
        <w:rPr>
          <w:rFonts w:ascii="Helvetica" w:hAnsi="Helvetica" w:cs="Helvetica"/>
          <w:sz w:val="18"/>
        </w:rPr>
        <w:t xml:space="preserve">, in </w:t>
      </w:r>
      <w:r w:rsidRPr="00FB02AF">
        <w:rPr>
          <w:rFonts w:ascii="Helvetica" w:hAnsi="Helvetica" w:cs="Helvetica"/>
          <w:i/>
          <w:iCs/>
          <w:sz w:val="18"/>
        </w:rPr>
        <w:t>Le Monde</w:t>
      </w:r>
      <w:r w:rsidRPr="00FB02AF">
        <w:rPr>
          <w:rFonts w:ascii="Helvetica" w:hAnsi="Helvetica" w:cs="Helvetica"/>
          <w:sz w:val="18"/>
        </w:rPr>
        <w:t>, 12 septembre 2015.</w:t>
      </w:r>
    </w:p>
  </w:footnote>
  <w:footnote w:id="2">
    <w:p w:rsidR="00FB02AF" w:rsidRPr="00FB02AF" w:rsidRDefault="00FB02AF">
      <w:pPr>
        <w:pStyle w:val="Notedebasdepage"/>
        <w:rPr>
          <w:sz w:val="18"/>
        </w:rPr>
      </w:pPr>
      <w:r>
        <w:rPr>
          <w:rStyle w:val="Marquenotebasdepage"/>
        </w:rPr>
        <w:footnoteRef/>
      </w:r>
      <w:r>
        <w:t xml:space="preserve"> </w:t>
      </w:r>
      <w:r w:rsidRPr="00FB02AF">
        <w:rPr>
          <w:rFonts w:ascii="Helvetica" w:hAnsi="Helvetica" w:cs="Helvetica"/>
          <w:sz w:val="18"/>
        </w:rPr>
        <w:t xml:space="preserve">Voir </w:t>
      </w:r>
      <w:r w:rsidRPr="00FB02AF">
        <w:rPr>
          <w:rFonts w:ascii="Helvetica" w:hAnsi="Helvetica" w:cs="Helvetica"/>
          <w:i/>
          <w:iCs/>
          <w:sz w:val="18"/>
        </w:rPr>
        <w:t>La pensée sauvage</w:t>
      </w:r>
      <w:r w:rsidRPr="00FB02AF">
        <w:rPr>
          <w:rFonts w:ascii="Helvetica" w:hAnsi="Helvetica" w:cs="Helvetica"/>
          <w:sz w:val="18"/>
        </w:rPr>
        <w:t xml:space="preserve"> de Claude </w:t>
      </w:r>
      <w:proofErr w:type="spellStart"/>
      <w:r w:rsidRPr="00FB02AF">
        <w:rPr>
          <w:rFonts w:ascii="Helvetica" w:hAnsi="Helvetica" w:cs="Helvetica"/>
          <w:sz w:val="18"/>
        </w:rPr>
        <w:t>Levi-Strauss</w:t>
      </w:r>
      <w:proofErr w:type="spellEnd"/>
      <w:r w:rsidRPr="00FB02AF">
        <w:rPr>
          <w:rFonts w:ascii="Helvetica" w:hAnsi="Helvetica" w:cs="Helvetica"/>
          <w:sz w:val="18"/>
        </w:rPr>
        <w:t xml:space="preserve"> publié pour la première fois en 1962 chez Plon (avec nos remerciements à </w:t>
      </w:r>
      <w:proofErr w:type="spellStart"/>
      <w:r w:rsidRPr="00FB02AF">
        <w:rPr>
          <w:rFonts w:ascii="Helvetica" w:hAnsi="Helvetica" w:cs="Helvetica"/>
          <w:sz w:val="18"/>
        </w:rPr>
        <w:t>Valérian</w:t>
      </w:r>
      <w:proofErr w:type="spellEnd"/>
      <w:r w:rsidRPr="00FB02AF">
        <w:rPr>
          <w:rFonts w:ascii="Helvetica" w:hAnsi="Helvetica" w:cs="Helvetica"/>
          <w:sz w:val="18"/>
        </w:rPr>
        <w:t xml:space="preserve"> </w:t>
      </w:r>
      <w:proofErr w:type="spellStart"/>
      <w:r w:rsidRPr="00FB02AF">
        <w:rPr>
          <w:rFonts w:ascii="Helvetica" w:hAnsi="Helvetica" w:cs="Helvetica"/>
          <w:sz w:val="18"/>
        </w:rPr>
        <w:t>Goalec</w:t>
      </w:r>
      <w:proofErr w:type="spellEnd"/>
      <w:r w:rsidRPr="00FB02AF">
        <w:rPr>
          <w:rFonts w:ascii="Helvetica" w:hAnsi="Helvetica" w:cs="Helvetica"/>
          <w:sz w:val="18"/>
        </w:rPr>
        <w:t xml:space="preserve"> pour la référence).</w:t>
      </w:r>
    </w:p>
  </w:footnote>
  <w:footnote w:id="3">
    <w:p w:rsidR="00701188" w:rsidRPr="005B610E" w:rsidRDefault="00701188" w:rsidP="00701188">
      <w:pPr>
        <w:pStyle w:val="NormalWeb"/>
        <w:spacing w:before="2" w:after="2"/>
        <w:jc w:val="both"/>
        <w:rPr>
          <w:rFonts w:ascii="Helvetica" w:hAnsi="Helvetica"/>
          <w:lang w:val="fr-FR"/>
        </w:rPr>
      </w:pPr>
      <w:r w:rsidRPr="00701188">
        <w:rPr>
          <w:rStyle w:val="Marquenotebasdepage"/>
          <w:sz w:val="32"/>
        </w:rPr>
        <w:sym w:font="Symbol" w:char="F0A7"/>
      </w:r>
      <w:r w:rsidRPr="00701188">
        <w:rPr>
          <w:sz w:val="32"/>
        </w:rPr>
        <w:t xml:space="preserve"> </w:t>
      </w:r>
      <w:r>
        <w:rPr>
          <w:rFonts w:ascii="Helvetica" w:hAnsi="Helvetica"/>
          <w:lang w:val="fr-FR"/>
        </w:rPr>
        <w:t>Le mobilier présent dans l’exposition est librement inspiré des plans d’Enzo Mari.</w:t>
      </w:r>
    </w:p>
    <w:p w:rsidR="00701188" w:rsidRDefault="00701188">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AE1BB1"/>
    <w:rsid w:val="0000212D"/>
    <w:rsid w:val="0000395C"/>
    <w:rsid w:val="00127B24"/>
    <w:rsid w:val="00153ED3"/>
    <w:rsid w:val="002773A9"/>
    <w:rsid w:val="00297F44"/>
    <w:rsid w:val="002D1354"/>
    <w:rsid w:val="005B610E"/>
    <w:rsid w:val="006730C5"/>
    <w:rsid w:val="006A2C2A"/>
    <w:rsid w:val="00701188"/>
    <w:rsid w:val="00766AD1"/>
    <w:rsid w:val="008700EE"/>
    <w:rsid w:val="009E3FD7"/>
    <w:rsid w:val="00AE1BB1"/>
    <w:rsid w:val="00C942DC"/>
    <w:rsid w:val="00D65A5A"/>
    <w:rsid w:val="00E3689A"/>
    <w:rsid w:val="00E711FB"/>
    <w:rsid w:val="00EA34B9"/>
    <w:rsid w:val="00F13C11"/>
    <w:rsid w:val="00FB02AF"/>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1BB1"/>
    <w:pPr>
      <w:spacing w:after="0"/>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AE1BB1"/>
    <w:rPr>
      <w:color w:val="0000FF"/>
      <w:u w:val="single"/>
    </w:rPr>
  </w:style>
  <w:style w:type="paragraph" w:styleId="NormalWeb">
    <w:name w:val="Normal (Web)"/>
    <w:basedOn w:val="Normal"/>
    <w:uiPriority w:val="99"/>
    <w:rsid w:val="00AE1BB1"/>
    <w:pPr>
      <w:spacing w:beforeLines="1" w:afterLines="1"/>
    </w:pPr>
    <w:rPr>
      <w:rFonts w:ascii="Times" w:hAnsi="Times" w:cs="Times New Roman"/>
      <w:sz w:val="20"/>
      <w:szCs w:val="20"/>
      <w:lang w:val="en-GB" w:eastAsia="fr-FR"/>
    </w:rPr>
  </w:style>
  <w:style w:type="paragraph" w:styleId="Textedebulles">
    <w:name w:val="Balloon Text"/>
    <w:basedOn w:val="Normal"/>
    <w:link w:val="TextedebullesCar"/>
    <w:uiPriority w:val="99"/>
    <w:semiHidden/>
    <w:unhideWhenUsed/>
    <w:rsid w:val="00766AD1"/>
    <w:rPr>
      <w:rFonts w:ascii="Lucida Grande" w:hAnsi="Lucida Grande"/>
      <w:sz w:val="18"/>
      <w:szCs w:val="18"/>
    </w:rPr>
  </w:style>
  <w:style w:type="character" w:customStyle="1" w:styleId="TextedebullesCar">
    <w:name w:val="Texte de bulles Car"/>
    <w:basedOn w:val="Policepardfaut"/>
    <w:link w:val="Textedebulles"/>
    <w:uiPriority w:val="99"/>
    <w:semiHidden/>
    <w:rsid w:val="00766AD1"/>
    <w:rPr>
      <w:rFonts w:ascii="Lucida Grande" w:hAnsi="Lucida Grande"/>
      <w:sz w:val="18"/>
      <w:szCs w:val="18"/>
    </w:rPr>
  </w:style>
  <w:style w:type="paragraph" w:styleId="Notedebasdepage">
    <w:name w:val="footnote text"/>
    <w:basedOn w:val="Normal"/>
    <w:link w:val="NotedebasdepageCar"/>
    <w:rsid w:val="00FB02AF"/>
  </w:style>
  <w:style w:type="character" w:customStyle="1" w:styleId="NotedebasdepageCar">
    <w:name w:val="Note de bas de page Car"/>
    <w:basedOn w:val="Policepardfaut"/>
    <w:link w:val="Notedebasdepage"/>
    <w:rsid w:val="00FB02AF"/>
  </w:style>
  <w:style w:type="character" w:styleId="Marquenotebasdepage">
    <w:name w:val="footnote reference"/>
    <w:basedOn w:val="Policepardfaut"/>
    <w:rsid w:val="00FB02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B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1BB1"/>
    <w:rPr>
      <w:color w:val="0000FF"/>
      <w:u w:val="single"/>
    </w:rPr>
  </w:style>
  <w:style w:type="paragraph" w:styleId="NormalWeb">
    <w:name w:val="Normal (Web)"/>
    <w:basedOn w:val="Normal"/>
    <w:uiPriority w:val="99"/>
    <w:rsid w:val="00AE1BB1"/>
    <w:pPr>
      <w:spacing w:beforeLines="1" w:afterLines="1"/>
    </w:pPr>
    <w:rPr>
      <w:rFonts w:ascii="Times" w:hAnsi="Times" w:cs="Times New Roman"/>
      <w:sz w:val="20"/>
      <w:szCs w:val="20"/>
      <w:lang w:val="en-GB" w:eastAsia="fr-FR"/>
    </w:rPr>
  </w:style>
  <w:style w:type="paragraph" w:styleId="BalloonText">
    <w:name w:val="Balloon Text"/>
    <w:basedOn w:val="Normal"/>
    <w:link w:val="BalloonTextChar"/>
    <w:uiPriority w:val="99"/>
    <w:semiHidden/>
    <w:unhideWhenUsed/>
    <w:rsid w:val="00766AD1"/>
    <w:rPr>
      <w:rFonts w:ascii="Lucida Grande" w:hAnsi="Lucida Grande"/>
      <w:sz w:val="18"/>
      <w:szCs w:val="18"/>
    </w:rPr>
  </w:style>
  <w:style w:type="character" w:customStyle="1" w:styleId="BalloonTextChar">
    <w:name w:val="Balloon Text Char"/>
    <w:basedOn w:val="DefaultParagraphFont"/>
    <w:link w:val="BalloonText"/>
    <w:uiPriority w:val="99"/>
    <w:semiHidden/>
    <w:rsid w:val="00766AD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info@albertbaronian.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885</Words>
  <Characters>5045</Characters>
  <Application>Microsoft Macintosh Word</Application>
  <DocSecurity>0</DocSecurity>
  <Lines>42</Lines>
  <Paragraphs>10</Paragraphs>
  <ScaleCrop>false</ScaleCrop>
  <Company>baronian</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imac01</dc:creator>
  <cp:keywords/>
  <cp:lastModifiedBy>imac01</cp:lastModifiedBy>
  <cp:revision>4</cp:revision>
  <dcterms:created xsi:type="dcterms:W3CDTF">2015-10-06T15:32:00Z</dcterms:created>
  <dcterms:modified xsi:type="dcterms:W3CDTF">2015-10-27T14:50:00Z</dcterms:modified>
</cp:coreProperties>
</file>